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9" w:rsidRDefault="00503149" w:rsidP="00EC48FF">
      <w:pPr>
        <w:spacing w:line="240" w:lineRule="auto"/>
        <w:ind w:firstLine="0"/>
        <w:jc w:val="left"/>
        <w:rPr>
          <w:rFonts w:cs="Helvetica"/>
          <w:b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b/>
          <w:color w:val="333333"/>
          <w:sz w:val="24"/>
          <w:szCs w:val="24"/>
        </w:rPr>
        <w:t>УДК</w:t>
      </w:r>
      <w:proofErr w:type="spellEnd"/>
      <w:r w:rsidRPr="00EC48FF">
        <w:rPr>
          <w:rFonts w:cs="Helvetica"/>
          <w:b/>
          <w:color w:val="333333"/>
          <w:sz w:val="24"/>
          <w:szCs w:val="24"/>
        </w:rPr>
        <w:t xml:space="preserve"> 614. 8</w:t>
      </w:r>
    </w:p>
    <w:p w:rsidR="00DD36F5" w:rsidRPr="00EC48FF" w:rsidRDefault="00DD36F5" w:rsidP="002A11EC">
      <w:pPr>
        <w:spacing w:line="240" w:lineRule="auto"/>
        <w:ind w:firstLine="709"/>
        <w:jc w:val="left"/>
        <w:rPr>
          <w:rFonts w:cs="Helvetica"/>
          <w:b/>
          <w:color w:val="333333"/>
          <w:sz w:val="24"/>
          <w:szCs w:val="24"/>
        </w:rPr>
      </w:pPr>
    </w:p>
    <w:p w:rsidR="00F86272" w:rsidRDefault="00F86272" w:rsidP="00503149">
      <w:pPr>
        <w:spacing w:line="240" w:lineRule="auto"/>
        <w:ind w:firstLine="0"/>
        <w:jc w:val="center"/>
        <w:rPr>
          <w:rFonts w:cs="Helvetica"/>
          <w:b/>
          <w:color w:val="333333"/>
          <w:szCs w:val="21"/>
          <w:lang w:val="uk-UA"/>
        </w:rPr>
      </w:pPr>
      <w:r w:rsidRPr="00F86272">
        <w:rPr>
          <w:rFonts w:cs="Helvetica"/>
          <w:b/>
          <w:color w:val="333333"/>
          <w:szCs w:val="21"/>
          <w:lang w:val="uk-UA"/>
        </w:rPr>
        <w:t xml:space="preserve">МОЖЛИВІСТЬ ВИНИКНЕННЯ АВАРІЇ </w:t>
      </w:r>
      <w:r w:rsidR="000E3140" w:rsidRPr="000E3140">
        <w:rPr>
          <w:rFonts w:cs="Helvetica"/>
          <w:b/>
          <w:color w:val="333333"/>
          <w:szCs w:val="21"/>
          <w:lang w:val="uk-UA"/>
        </w:rPr>
        <w:t>В ЗОВНІШНІХ УСТАНОВКАХ</w:t>
      </w:r>
      <w:r w:rsidR="00A55EA7" w:rsidRPr="00A55EA7">
        <w:rPr>
          <w:rFonts w:cs="Helvetica"/>
          <w:b/>
          <w:color w:val="333333"/>
          <w:szCs w:val="21"/>
          <w:lang w:val="uk-UA"/>
        </w:rPr>
        <w:t xml:space="preserve"> З ГАЗАМИ</w:t>
      </w:r>
    </w:p>
    <w:p w:rsidR="001447C5" w:rsidRPr="001447C5" w:rsidRDefault="001447C5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</w:p>
    <w:p w:rsidR="00503149" w:rsidRPr="00EC48FF" w:rsidRDefault="00A55EA7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proofErr w:type="spellStart"/>
      <w:r w:rsidRPr="00A55EA7">
        <w:rPr>
          <w:rFonts w:cs="Helvetica"/>
          <w:color w:val="333333"/>
          <w:sz w:val="24"/>
          <w:szCs w:val="24"/>
          <w:lang w:val="uk-UA"/>
        </w:rPr>
        <w:t>Шахвета</w:t>
      </w:r>
      <w:proofErr w:type="spellEnd"/>
      <w:r w:rsidRPr="00A55EA7">
        <w:rPr>
          <w:rFonts w:cs="Helvetica"/>
          <w:color w:val="333333"/>
          <w:sz w:val="24"/>
          <w:szCs w:val="24"/>
          <w:lang w:val="uk-UA"/>
        </w:rPr>
        <w:t xml:space="preserve"> </w:t>
      </w:r>
      <w:r>
        <w:rPr>
          <w:rFonts w:cs="Helvetica"/>
          <w:color w:val="333333"/>
          <w:sz w:val="24"/>
          <w:szCs w:val="24"/>
          <w:lang w:val="uk-UA"/>
        </w:rPr>
        <w:t>С</w:t>
      </w:r>
      <w:r w:rsidR="00947335">
        <w:rPr>
          <w:rFonts w:cs="Helvetica"/>
          <w:color w:val="333333"/>
          <w:sz w:val="24"/>
          <w:szCs w:val="24"/>
          <w:lang w:val="uk-UA"/>
        </w:rPr>
        <w:t>.</w:t>
      </w:r>
      <w:r w:rsidR="00F86272">
        <w:rPr>
          <w:rFonts w:cs="Helvetica"/>
          <w:color w:val="333333"/>
          <w:sz w:val="24"/>
          <w:szCs w:val="24"/>
          <w:lang w:val="uk-UA"/>
        </w:rPr>
        <w:t>В</w:t>
      </w:r>
      <w:r w:rsidR="00503149" w:rsidRPr="00EC48FF">
        <w:rPr>
          <w:rFonts w:cs="Helvetica"/>
          <w:color w:val="333333"/>
          <w:sz w:val="24"/>
          <w:szCs w:val="24"/>
          <w:lang w:val="uk-UA"/>
        </w:rPr>
        <w:t xml:space="preserve">., </w:t>
      </w:r>
      <w:proofErr w:type="spellStart"/>
      <w:r w:rsidR="00503149"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503149" w:rsidRPr="00EC48FF" w:rsidRDefault="00503149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НК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 – Тесленко О.О.,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к.ф.-м.н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., доцент,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0E3140" w:rsidRDefault="000E3140" w:rsidP="006A4FB5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</w:p>
    <w:p w:rsidR="00434694" w:rsidRDefault="000E3140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  <w:r w:rsidRPr="000E3140">
        <w:rPr>
          <w:rFonts w:cs="Helvetica"/>
          <w:color w:val="000000"/>
          <w:sz w:val="24"/>
          <w:szCs w:val="24"/>
          <w:lang w:val="uk-UA"/>
        </w:rPr>
        <w:t>В даний час особлива увага приділяється безпеці роботи з енергоносіями.</w:t>
      </w:r>
      <w:r>
        <w:rPr>
          <w:rFonts w:cs="Helvetica"/>
          <w:color w:val="000000"/>
          <w:sz w:val="24"/>
          <w:szCs w:val="24"/>
          <w:lang w:val="uk-UA"/>
        </w:rPr>
        <w:t xml:space="preserve"> </w:t>
      </w:r>
      <w:r w:rsidRPr="000E3140">
        <w:rPr>
          <w:rFonts w:cs="Helvetica"/>
          <w:color w:val="000000"/>
          <w:sz w:val="24"/>
          <w:szCs w:val="24"/>
          <w:lang w:val="uk-UA"/>
        </w:rPr>
        <w:t>Ця увага визначається збільшеною роллю енергоносіїв.</w:t>
      </w:r>
      <w:r w:rsidRPr="000E3140">
        <w:t xml:space="preserve"> </w:t>
      </w:r>
      <w:r w:rsidRPr="000E3140">
        <w:rPr>
          <w:rFonts w:cs="Helvetica"/>
          <w:color w:val="000000"/>
          <w:sz w:val="24"/>
          <w:szCs w:val="24"/>
          <w:lang w:val="uk-UA"/>
        </w:rPr>
        <w:t>Особливо небезпечними є зовнішні установки із газами.</w:t>
      </w:r>
      <w:r>
        <w:rPr>
          <w:rFonts w:cs="Helvetica"/>
          <w:color w:val="000000"/>
          <w:sz w:val="24"/>
          <w:szCs w:val="24"/>
          <w:lang w:val="uk-UA"/>
        </w:rPr>
        <w:t xml:space="preserve"> </w:t>
      </w:r>
      <w:r w:rsidRPr="000E3140">
        <w:rPr>
          <w:rFonts w:cs="Helvetica"/>
          <w:color w:val="000000"/>
          <w:sz w:val="24"/>
          <w:szCs w:val="24"/>
          <w:lang w:val="uk-UA"/>
        </w:rPr>
        <w:t>Вони перебувають під впливом атмосферних та інших можливо</w:t>
      </w:r>
      <w:r>
        <w:rPr>
          <w:rFonts w:cs="Helvetica"/>
          <w:color w:val="000000"/>
          <w:sz w:val="24"/>
          <w:szCs w:val="24"/>
          <w:lang w:val="uk-UA"/>
        </w:rPr>
        <w:t xml:space="preserve"> більш небезпечн</w:t>
      </w:r>
      <w:r w:rsidRPr="000E3140">
        <w:rPr>
          <w:rFonts w:cs="Helvetica"/>
          <w:color w:val="000000"/>
          <w:sz w:val="24"/>
          <w:szCs w:val="24"/>
          <w:lang w:val="uk-UA"/>
        </w:rPr>
        <w:t>их впливів.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</w:t>
      </w:r>
      <w:r>
        <w:rPr>
          <w:rFonts w:cs="Helvetica"/>
          <w:color w:val="000000"/>
          <w:sz w:val="24"/>
          <w:szCs w:val="24"/>
          <w:lang w:val="uk-UA"/>
        </w:rPr>
        <w:t>В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изначення загрози зовнішніх установок описується документами різних країн. </w:t>
      </w:r>
      <w:r>
        <w:rPr>
          <w:rFonts w:cs="Helvetica"/>
          <w:color w:val="000000"/>
          <w:sz w:val="24"/>
          <w:szCs w:val="24"/>
          <w:lang w:val="uk-UA"/>
        </w:rPr>
        <w:t>Ці м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>етод</w:t>
      </w:r>
      <w:r>
        <w:rPr>
          <w:rFonts w:cs="Helvetica"/>
          <w:color w:val="000000"/>
          <w:sz w:val="24"/>
          <w:szCs w:val="24"/>
          <w:lang w:val="uk-UA"/>
        </w:rPr>
        <w:t>и досліджувались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у роботі [</w:t>
      </w:r>
      <w:r w:rsidR="007F583B">
        <w:rPr>
          <w:rFonts w:cs="Helvetica"/>
          <w:color w:val="000000"/>
          <w:sz w:val="24"/>
          <w:szCs w:val="24"/>
          <w:lang w:val="uk-UA"/>
        </w:rPr>
        <w:t>1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]. Там застосовувалися методи імітаційного моделювання, разом із методами р-функцій. Методи </w:t>
      </w:r>
      <w:proofErr w:type="spellStart"/>
      <w:r w:rsidR="00CD3776" w:rsidRPr="00EE4D33">
        <w:rPr>
          <w:rFonts w:cs="Helvetica"/>
          <w:color w:val="000000"/>
          <w:sz w:val="24"/>
          <w:szCs w:val="24"/>
          <w:lang w:val="uk-UA"/>
        </w:rPr>
        <w:t>р-функцій</w:t>
      </w:r>
      <w:proofErr w:type="spellEnd"/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cs="Helvetica"/>
          <w:color w:val="000000"/>
          <w:sz w:val="24"/>
          <w:szCs w:val="24"/>
          <w:lang w:val="uk-UA"/>
        </w:rPr>
        <w:t>ц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>є</w:t>
      </w:r>
      <w:proofErr w:type="spellEnd"/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стандартна логіка, пов'язана з поняттями "правда" та "брехня". </w:t>
      </w:r>
      <w:r w:rsidR="002F078F">
        <w:rPr>
          <w:rFonts w:cs="Helvetica"/>
          <w:color w:val="000000"/>
          <w:sz w:val="24"/>
          <w:szCs w:val="24"/>
          <w:lang w:val="uk-UA"/>
        </w:rPr>
        <w:t xml:space="preserve">Ця логіка добре комбінується з 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>нечітко</w:t>
      </w:r>
      <w:r w:rsidR="002F078F">
        <w:rPr>
          <w:rFonts w:cs="Helvetica"/>
          <w:color w:val="000000"/>
          <w:sz w:val="24"/>
          <w:szCs w:val="24"/>
          <w:lang w:val="uk-UA"/>
        </w:rPr>
        <w:t>ю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логік</w:t>
      </w:r>
      <w:r w:rsidR="002F078F">
        <w:rPr>
          <w:rFonts w:cs="Helvetica"/>
          <w:color w:val="000000"/>
          <w:sz w:val="24"/>
          <w:szCs w:val="24"/>
          <w:lang w:val="uk-UA"/>
        </w:rPr>
        <w:t>ою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>. Роботи із застосуванням нечіткої логіки</w:t>
      </w:r>
      <w:r w:rsidR="002F078F">
        <w:rPr>
          <w:rFonts w:cs="Helvetica"/>
          <w:color w:val="000000"/>
          <w:sz w:val="24"/>
          <w:szCs w:val="24"/>
          <w:lang w:val="uk-UA"/>
        </w:rPr>
        <w:t xml:space="preserve"> в техногенній безпеці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вже з'являлися у наукових публікаціях. Послідовне застосування нечіткої логіки щодо небезпеки техногенних об'єктів рівнозначно застосуванню методів теорії можливостей у</w:t>
      </w:r>
      <w:r w:rsidR="002F078F">
        <w:rPr>
          <w:rFonts w:cs="Helvetica"/>
          <w:color w:val="000000"/>
          <w:sz w:val="24"/>
          <w:szCs w:val="24"/>
          <w:lang w:val="uk-UA"/>
        </w:rPr>
        <w:t xml:space="preserve"> цій</w:t>
      </w:r>
      <w:r w:rsidR="00CD3776" w:rsidRPr="00EE4D33">
        <w:rPr>
          <w:rFonts w:cs="Helvetica"/>
          <w:color w:val="000000"/>
          <w:sz w:val="24"/>
          <w:szCs w:val="24"/>
          <w:lang w:val="uk-UA"/>
        </w:rPr>
        <w:t xml:space="preserve"> сфері</w:t>
      </w:r>
      <w:bookmarkStart w:id="0" w:name="_GoBack"/>
      <w:bookmarkEnd w:id="0"/>
    </w:p>
    <w:p w:rsidR="00351481" w:rsidRDefault="00351481" w:rsidP="00434694">
      <w:pPr>
        <w:spacing w:line="240" w:lineRule="auto"/>
        <w:ind w:firstLine="709"/>
        <w:jc w:val="center"/>
        <w:rPr>
          <w:rFonts w:cs="Helvetica"/>
          <w:color w:val="000000"/>
          <w:sz w:val="24"/>
          <w:szCs w:val="24"/>
          <w:lang w:val="uk-UA"/>
        </w:rPr>
        <w:pPrChange w:id="1" w:author="user" w:date="2022-12-23T07:56:00Z">
          <w:pPr>
            <w:spacing w:line="240" w:lineRule="auto"/>
            <w:ind w:firstLine="709"/>
          </w:pPr>
        </w:pPrChange>
      </w:pPr>
      <w:r w:rsidRPr="000E0144">
        <w:rPr>
          <w:rFonts w:ascii="Inherited" w:hAnsi="Inherited" w:cs="Inherited"/>
          <w:noProof/>
        </w:rPr>
        <w:drawing>
          <wp:inline distT="0" distB="0" distL="0" distR="0" wp14:anchorId="4E0660F4" wp14:editId="65C243E2">
            <wp:extent cx="3424687" cy="35438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79" cy="35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3B" w:rsidRDefault="007F583B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</w:p>
    <w:p w:rsidR="00CD3776" w:rsidRDefault="007F583B">
      <w:pPr>
        <w:spacing w:line="240" w:lineRule="auto"/>
        <w:ind w:firstLine="709"/>
        <w:rPr>
          <w:ins w:id="2" w:author="user" w:date="2022-12-23T07:52:00Z"/>
          <w:rFonts w:cs="Helvetica"/>
          <w:color w:val="000000"/>
          <w:sz w:val="24"/>
          <w:szCs w:val="24"/>
          <w:lang w:val="uk-UA"/>
        </w:rPr>
      </w:pPr>
      <w:r w:rsidRPr="007F583B">
        <w:rPr>
          <w:rFonts w:cs="Helvetica"/>
          <w:color w:val="000000"/>
          <w:sz w:val="24"/>
          <w:szCs w:val="24"/>
          <w:lang w:val="uk-UA"/>
        </w:rPr>
        <w:t>Вище наведено</w:t>
      </w:r>
      <w:r w:rsidR="000E0144">
        <w:rPr>
          <w:rFonts w:cs="Helvetica"/>
          <w:color w:val="000000"/>
          <w:sz w:val="24"/>
          <w:szCs w:val="24"/>
          <w:lang w:val="uk-UA"/>
        </w:rPr>
        <w:t xml:space="preserve"> приклад</w:t>
      </w:r>
      <w:r w:rsidRPr="007F583B">
        <w:rPr>
          <w:rFonts w:cs="Helvetica"/>
          <w:color w:val="000000"/>
          <w:sz w:val="24"/>
          <w:szCs w:val="24"/>
          <w:lang w:val="uk-UA"/>
        </w:rPr>
        <w:t xml:space="preserve"> област</w:t>
      </w:r>
      <w:r w:rsidR="000E0144">
        <w:rPr>
          <w:rFonts w:cs="Helvetica"/>
          <w:color w:val="000000"/>
          <w:sz w:val="24"/>
          <w:szCs w:val="24"/>
          <w:lang w:val="uk-UA"/>
        </w:rPr>
        <w:t>і</w:t>
      </w:r>
      <w:r w:rsidRPr="007F583B">
        <w:rPr>
          <w:rFonts w:cs="Helvetica"/>
          <w:color w:val="000000"/>
          <w:sz w:val="24"/>
          <w:szCs w:val="24"/>
          <w:lang w:val="uk-UA"/>
        </w:rPr>
        <w:t xml:space="preserve"> сумнівних рішень</w:t>
      </w:r>
      <w:r w:rsidR="000E0144">
        <w:rPr>
          <w:rFonts w:cs="Helvetica"/>
          <w:color w:val="000000"/>
          <w:sz w:val="24"/>
          <w:szCs w:val="24"/>
        </w:rPr>
        <w:t xml:space="preserve"> (</w:t>
      </w:r>
      <w:proofErr w:type="spellStart"/>
      <w:r w:rsidR="000E0144" w:rsidRPr="000E0144">
        <w:rPr>
          <w:rFonts w:cs="Helvetica"/>
          <w:color w:val="000000"/>
          <w:sz w:val="24"/>
          <w:szCs w:val="24"/>
        </w:rPr>
        <w:t>червоні</w:t>
      </w:r>
      <w:proofErr w:type="spellEnd"/>
      <w:r w:rsidR="000E0144" w:rsidRPr="000E0144">
        <w:rPr>
          <w:rFonts w:cs="Helvetica"/>
          <w:color w:val="000000"/>
          <w:sz w:val="24"/>
          <w:szCs w:val="24"/>
        </w:rPr>
        <w:t xml:space="preserve"> </w:t>
      </w:r>
      <w:r w:rsidR="000E0144">
        <w:rPr>
          <w:rFonts w:cs="Helvetica"/>
          <w:color w:val="000000"/>
          <w:sz w:val="24"/>
          <w:szCs w:val="24"/>
          <w:lang w:val="uk-UA"/>
        </w:rPr>
        <w:t>точки</w:t>
      </w:r>
      <w:r w:rsidR="000E0144">
        <w:rPr>
          <w:rFonts w:cs="Helvetica"/>
          <w:color w:val="000000"/>
          <w:sz w:val="24"/>
          <w:szCs w:val="24"/>
        </w:rPr>
        <w:t>)</w:t>
      </w:r>
      <w:r w:rsidR="000E0144">
        <w:rPr>
          <w:rFonts w:cs="Helvetica"/>
          <w:color w:val="000000"/>
          <w:sz w:val="24"/>
          <w:szCs w:val="24"/>
          <w:lang w:val="uk-UA"/>
        </w:rPr>
        <w:t xml:space="preserve">, </w:t>
      </w:r>
      <w:r w:rsidR="000E0144" w:rsidRPr="000E0144">
        <w:rPr>
          <w:rFonts w:cs="Helvetica"/>
          <w:color w:val="000000"/>
          <w:sz w:val="24"/>
          <w:szCs w:val="24"/>
          <w:lang w:val="uk-UA"/>
        </w:rPr>
        <w:t xml:space="preserve">області небезпечних об'єктів </w:t>
      </w:r>
      <w:r w:rsidR="000E0144">
        <w:rPr>
          <w:rFonts w:cs="Helvetica"/>
          <w:color w:val="000000"/>
          <w:sz w:val="24"/>
          <w:szCs w:val="24"/>
          <w:lang w:val="uk-UA"/>
        </w:rPr>
        <w:t>(</w:t>
      </w:r>
      <w:r w:rsidR="000E0144" w:rsidRPr="000E0144">
        <w:rPr>
          <w:rFonts w:cs="Helvetica"/>
          <w:color w:val="000000"/>
          <w:sz w:val="24"/>
          <w:szCs w:val="24"/>
          <w:lang w:val="uk-UA"/>
        </w:rPr>
        <w:t>жовті точки</w:t>
      </w:r>
      <w:r w:rsidR="000E0144">
        <w:rPr>
          <w:rFonts w:cs="Helvetica"/>
          <w:color w:val="000000"/>
          <w:sz w:val="24"/>
          <w:szCs w:val="24"/>
          <w:lang w:val="uk-UA"/>
        </w:rPr>
        <w:t>)</w:t>
      </w:r>
      <w:r w:rsidR="000E0144" w:rsidRPr="000E0144">
        <w:rPr>
          <w:rFonts w:cs="Helvetica"/>
          <w:color w:val="000000"/>
          <w:sz w:val="24"/>
          <w:szCs w:val="24"/>
          <w:lang w:val="uk-UA"/>
        </w:rPr>
        <w:t xml:space="preserve"> та області безпечних об'єктів </w:t>
      </w:r>
      <w:r w:rsidR="000E0144">
        <w:rPr>
          <w:rFonts w:cs="Helvetica"/>
          <w:color w:val="000000"/>
          <w:sz w:val="24"/>
          <w:szCs w:val="24"/>
          <w:lang w:val="uk-UA"/>
        </w:rPr>
        <w:t>(</w:t>
      </w:r>
      <w:r w:rsidR="000E0144" w:rsidRPr="000E0144">
        <w:rPr>
          <w:rFonts w:cs="Helvetica"/>
          <w:color w:val="000000"/>
          <w:sz w:val="24"/>
          <w:szCs w:val="24"/>
          <w:lang w:val="uk-UA"/>
        </w:rPr>
        <w:t>зелені точки</w:t>
      </w:r>
      <w:r w:rsidR="000E0144">
        <w:rPr>
          <w:rFonts w:cs="Helvetica"/>
          <w:color w:val="000000"/>
          <w:sz w:val="24"/>
          <w:szCs w:val="24"/>
          <w:lang w:val="uk-UA"/>
        </w:rPr>
        <w:t>)</w:t>
      </w:r>
      <w:r w:rsidRPr="007F583B">
        <w:rPr>
          <w:rFonts w:cs="Helvetica"/>
          <w:color w:val="000000"/>
          <w:sz w:val="24"/>
          <w:szCs w:val="24"/>
          <w:lang w:val="uk-UA"/>
        </w:rPr>
        <w:t>. Ці змінні φ - об'ємна концентрація газу, Z - коефіцієнт участі газу горінні та ρ - щільність газу.</w:t>
      </w:r>
    </w:p>
    <w:p w:rsidR="003C180D" w:rsidRDefault="003C180D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</w:p>
    <w:p w:rsidR="00DD36F5" w:rsidRPr="00CF2044" w:rsidRDefault="00503149" w:rsidP="002A11EC">
      <w:pPr>
        <w:spacing w:line="240" w:lineRule="auto"/>
        <w:ind w:firstLine="709"/>
        <w:jc w:val="center"/>
        <w:outlineLvl w:val="0"/>
        <w:rPr>
          <w:color w:val="333333"/>
          <w:szCs w:val="28"/>
        </w:rPr>
      </w:pPr>
      <w:proofErr w:type="spellStart"/>
      <w:r w:rsidRPr="00503149">
        <w:rPr>
          <w:b/>
          <w:color w:val="333333"/>
          <w:szCs w:val="28"/>
        </w:rPr>
        <w:t>ЛІТЕРАТУРА</w:t>
      </w:r>
      <w:proofErr w:type="spellEnd"/>
    </w:p>
    <w:p w:rsidR="00234DC9" w:rsidRPr="00BE377F" w:rsidRDefault="00DD36F5" w:rsidP="00EE4D33">
      <w:pPr>
        <w:numPr>
          <w:ilvl w:val="0"/>
          <w:numId w:val="10"/>
        </w:numPr>
        <w:spacing w:line="240" w:lineRule="auto"/>
        <w:ind w:left="0" w:firstLine="709"/>
        <w:contextualSpacing/>
        <w:rPr>
          <w:sz w:val="24"/>
          <w:szCs w:val="24"/>
          <w:lang w:val="en-US"/>
        </w:rPr>
      </w:pPr>
      <w:proofErr w:type="spellStart"/>
      <w:r w:rsidRPr="00094F42">
        <w:rPr>
          <w:color w:val="333333"/>
          <w:sz w:val="24"/>
          <w:szCs w:val="24"/>
          <w:lang w:val="en-US"/>
        </w:rPr>
        <w:t>Teslenko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094F42">
        <w:rPr>
          <w:color w:val="333333"/>
          <w:sz w:val="24"/>
          <w:szCs w:val="24"/>
          <w:lang w:val="en-US"/>
        </w:rPr>
        <w:t>A.A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. Reliable estimates explosion for external unit in Russia, Belarus and Ukraine / </w:t>
      </w:r>
      <w:proofErr w:type="spellStart"/>
      <w:r w:rsidRPr="00094F42">
        <w:rPr>
          <w:color w:val="333333"/>
          <w:sz w:val="24"/>
          <w:szCs w:val="24"/>
          <w:lang w:val="en-US"/>
        </w:rPr>
        <w:t>A.A.Teslenko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, A. I. </w:t>
      </w:r>
      <w:proofErr w:type="spellStart"/>
      <w:r w:rsidRPr="00094F42">
        <w:rPr>
          <w:color w:val="333333"/>
          <w:sz w:val="24"/>
          <w:szCs w:val="24"/>
          <w:lang w:val="en-US"/>
        </w:rPr>
        <w:t>Tokar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// Eastern </w:t>
      </w:r>
      <w:proofErr w:type="spellStart"/>
      <w:proofErr w:type="gramStart"/>
      <w:r w:rsidRPr="00094F42">
        <w:rPr>
          <w:color w:val="333333"/>
          <w:sz w:val="24"/>
          <w:szCs w:val="24"/>
          <w:lang w:val="en-US"/>
        </w:rPr>
        <w:t>european</w:t>
      </w:r>
      <w:proofErr w:type="spellEnd"/>
      <w:proofErr w:type="gramEnd"/>
      <w:r w:rsidRPr="00094F42">
        <w:rPr>
          <w:color w:val="333333"/>
          <w:sz w:val="24"/>
          <w:szCs w:val="24"/>
          <w:lang w:val="en-US"/>
        </w:rPr>
        <w:t xml:space="preserve"> scientific journal. Dusseldorf. – 2014. – </w:t>
      </w:r>
      <w:proofErr w:type="spellStart"/>
      <w:r w:rsidRPr="00094F42">
        <w:rPr>
          <w:color w:val="333333"/>
          <w:sz w:val="24"/>
          <w:szCs w:val="24"/>
          <w:lang w:val="en-US"/>
        </w:rPr>
        <w:t>DOI</w:t>
      </w:r>
      <w:proofErr w:type="spellEnd"/>
      <w:r w:rsidRPr="00094F42">
        <w:rPr>
          <w:color w:val="333333"/>
          <w:sz w:val="24"/>
          <w:szCs w:val="24"/>
          <w:lang w:val="en-US"/>
        </w:rPr>
        <w:t xml:space="preserve"> 10.12851/EESJ201410. – P.210-215.</w:t>
      </w:r>
    </w:p>
    <w:sectPr w:rsidR="00234DC9" w:rsidRPr="00BE377F" w:rsidSect="003C180D">
      <w:pgSz w:w="11906" w:h="16838" w:code="9"/>
      <w:pgMar w:top="1418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8A" w:rsidRDefault="00B5638A" w:rsidP="004E79C6">
      <w:r>
        <w:separator/>
      </w:r>
    </w:p>
  </w:endnote>
  <w:endnote w:type="continuationSeparator" w:id="0">
    <w:p w:rsidR="00B5638A" w:rsidRDefault="00B5638A" w:rsidP="004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8A" w:rsidRDefault="00B5638A" w:rsidP="004E79C6">
      <w:r>
        <w:separator/>
      </w:r>
    </w:p>
  </w:footnote>
  <w:footnote w:type="continuationSeparator" w:id="0">
    <w:p w:rsidR="00B5638A" w:rsidRDefault="00B5638A" w:rsidP="004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38"/>
    <w:multiLevelType w:val="hybridMultilevel"/>
    <w:tmpl w:val="26A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90CB8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F49DF"/>
    <w:multiLevelType w:val="multilevel"/>
    <w:tmpl w:val="8614333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cs="Times New Roman" w:hint="default"/>
      </w:rPr>
    </w:lvl>
  </w:abstractNum>
  <w:abstractNum w:abstractNumId="3">
    <w:nsid w:val="34805C7F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6681B"/>
    <w:multiLevelType w:val="hybridMultilevel"/>
    <w:tmpl w:val="29ECB656"/>
    <w:lvl w:ilvl="0" w:tplc="6A3617A4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A347C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3270C"/>
    <w:multiLevelType w:val="hybridMultilevel"/>
    <w:tmpl w:val="64C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F5F0C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408D6"/>
    <w:multiLevelType w:val="hybridMultilevel"/>
    <w:tmpl w:val="2F7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F"/>
    <w:rsid w:val="00000ABA"/>
    <w:rsid w:val="00002498"/>
    <w:rsid w:val="00005FA5"/>
    <w:rsid w:val="00007BB1"/>
    <w:rsid w:val="000159FB"/>
    <w:rsid w:val="000160A9"/>
    <w:rsid w:val="0002757D"/>
    <w:rsid w:val="0003051B"/>
    <w:rsid w:val="0003473B"/>
    <w:rsid w:val="00034779"/>
    <w:rsid w:val="00037C30"/>
    <w:rsid w:val="00051917"/>
    <w:rsid w:val="00053648"/>
    <w:rsid w:val="00061879"/>
    <w:rsid w:val="0007325B"/>
    <w:rsid w:val="0007400A"/>
    <w:rsid w:val="00076192"/>
    <w:rsid w:val="000762C0"/>
    <w:rsid w:val="000834F6"/>
    <w:rsid w:val="00087A37"/>
    <w:rsid w:val="000902C9"/>
    <w:rsid w:val="00094F42"/>
    <w:rsid w:val="00095EAE"/>
    <w:rsid w:val="00096157"/>
    <w:rsid w:val="000A2794"/>
    <w:rsid w:val="000A3743"/>
    <w:rsid w:val="000A3B62"/>
    <w:rsid w:val="000A5059"/>
    <w:rsid w:val="000A5A0A"/>
    <w:rsid w:val="000B5FDA"/>
    <w:rsid w:val="000C12D3"/>
    <w:rsid w:val="000C3D31"/>
    <w:rsid w:val="000D1A41"/>
    <w:rsid w:val="000D3AB2"/>
    <w:rsid w:val="000D4C3C"/>
    <w:rsid w:val="000D587B"/>
    <w:rsid w:val="000E0144"/>
    <w:rsid w:val="000E3140"/>
    <w:rsid w:val="000E383D"/>
    <w:rsid w:val="000E5134"/>
    <w:rsid w:val="000E5E62"/>
    <w:rsid w:val="000F0A18"/>
    <w:rsid w:val="000F19A1"/>
    <w:rsid w:val="000F69FE"/>
    <w:rsid w:val="000F6F98"/>
    <w:rsid w:val="00101015"/>
    <w:rsid w:val="0010346E"/>
    <w:rsid w:val="0010376A"/>
    <w:rsid w:val="00104054"/>
    <w:rsid w:val="001078BA"/>
    <w:rsid w:val="00113348"/>
    <w:rsid w:val="0011747B"/>
    <w:rsid w:val="00123B97"/>
    <w:rsid w:val="001257D5"/>
    <w:rsid w:val="0012683B"/>
    <w:rsid w:val="00132CF5"/>
    <w:rsid w:val="001355B8"/>
    <w:rsid w:val="0013600F"/>
    <w:rsid w:val="00142ED3"/>
    <w:rsid w:val="001447C5"/>
    <w:rsid w:val="00150748"/>
    <w:rsid w:val="00153A32"/>
    <w:rsid w:val="00166111"/>
    <w:rsid w:val="00167D08"/>
    <w:rsid w:val="00167FDE"/>
    <w:rsid w:val="00170147"/>
    <w:rsid w:val="001765F3"/>
    <w:rsid w:val="00176664"/>
    <w:rsid w:val="00184593"/>
    <w:rsid w:val="0018498A"/>
    <w:rsid w:val="00187D87"/>
    <w:rsid w:val="00190FB0"/>
    <w:rsid w:val="00195931"/>
    <w:rsid w:val="00196814"/>
    <w:rsid w:val="00197C5A"/>
    <w:rsid w:val="001B3F52"/>
    <w:rsid w:val="001B47CF"/>
    <w:rsid w:val="001B4FDA"/>
    <w:rsid w:val="001C42EE"/>
    <w:rsid w:val="001D0595"/>
    <w:rsid w:val="001D13F0"/>
    <w:rsid w:val="001D3B07"/>
    <w:rsid w:val="001D51D4"/>
    <w:rsid w:val="001D6D18"/>
    <w:rsid w:val="001E102D"/>
    <w:rsid w:val="001E59A4"/>
    <w:rsid w:val="001E719F"/>
    <w:rsid w:val="00202027"/>
    <w:rsid w:val="00202C12"/>
    <w:rsid w:val="0020366A"/>
    <w:rsid w:val="00214E78"/>
    <w:rsid w:val="00217C60"/>
    <w:rsid w:val="0022677D"/>
    <w:rsid w:val="002341C5"/>
    <w:rsid w:val="00234DC9"/>
    <w:rsid w:val="00237643"/>
    <w:rsid w:val="00243667"/>
    <w:rsid w:val="00257A5F"/>
    <w:rsid w:val="00257B24"/>
    <w:rsid w:val="00266479"/>
    <w:rsid w:val="00280B84"/>
    <w:rsid w:val="00291613"/>
    <w:rsid w:val="002963B7"/>
    <w:rsid w:val="00297124"/>
    <w:rsid w:val="002A11EC"/>
    <w:rsid w:val="002A5FFD"/>
    <w:rsid w:val="002B264E"/>
    <w:rsid w:val="002B3166"/>
    <w:rsid w:val="002B512F"/>
    <w:rsid w:val="002C0CC5"/>
    <w:rsid w:val="002C4BE0"/>
    <w:rsid w:val="002C5E7C"/>
    <w:rsid w:val="002D555A"/>
    <w:rsid w:val="002E042F"/>
    <w:rsid w:val="002E047D"/>
    <w:rsid w:val="002E2367"/>
    <w:rsid w:val="002E60C4"/>
    <w:rsid w:val="002F078F"/>
    <w:rsid w:val="002F2268"/>
    <w:rsid w:val="003065CE"/>
    <w:rsid w:val="00310CB9"/>
    <w:rsid w:val="003111FF"/>
    <w:rsid w:val="00312F82"/>
    <w:rsid w:val="00315242"/>
    <w:rsid w:val="003154A4"/>
    <w:rsid w:val="00315C1E"/>
    <w:rsid w:val="00315D7E"/>
    <w:rsid w:val="003173C0"/>
    <w:rsid w:val="00321294"/>
    <w:rsid w:val="003222E0"/>
    <w:rsid w:val="00322C22"/>
    <w:rsid w:val="00323DB2"/>
    <w:rsid w:val="00324ED9"/>
    <w:rsid w:val="00324F5B"/>
    <w:rsid w:val="003310A1"/>
    <w:rsid w:val="00333AD4"/>
    <w:rsid w:val="00334A18"/>
    <w:rsid w:val="00335760"/>
    <w:rsid w:val="00351481"/>
    <w:rsid w:val="00356628"/>
    <w:rsid w:val="00356FD3"/>
    <w:rsid w:val="00357094"/>
    <w:rsid w:val="003574B4"/>
    <w:rsid w:val="0036280B"/>
    <w:rsid w:val="00373716"/>
    <w:rsid w:val="003739AD"/>
    <w:rsid w:val="003741FA"/>
    <w:rsid w:val="00375CE3"/>
    <w:rsid w:val="0037613C"/>
    <w:rsid w:val="00391539"/>
    <w:rsid w:val="00394260"/>
    <w:rsid w:val="0039494F"/>
    <w:rsid w:val="0039679A"/>
    <w:rsid w:val="00397968"/>
    <w:rsid w:val="003A4AB7"/>
    <w:rsid w:val="003C180D"/>
    <w:rsid w:val="003C41DF"/>
    <w:rsid w:val="003C5E55"/>
    <w:rsid w:val="003C657D"/>
    <w:rsid w:val="003E0A6F"/>
    <w:rsid w:val="003E174C"/>
    <w:rsid w:val="003E5D4D"/>
    <w:rsid w:val="003F0DE4"/>
    <w:rsid w:val="003F1D56"/>
    <w:rsid w:val="003F1DE0"/>
    <w:rsid w:val="0041257C"/>
    <w:rsid w:val="00413F4E"/>
    <w:rsid w:val="00423C75"/>
    <w:rsid w:val="00426247"/>
    <w:rsid w:val="004266D6"/>
    <w:rsid w:val="004279AB"/>
    <w:rsid w:val="00434694"/>
    <w:rsid w:val="004373D3"/>
    <w:rsid w:val="00437656"/>
    <w:rsid w:val="004445B2"/>
    <w:rsid w:val="0044724E"/>
    <w:rsid w:val="00450978"/>
    <w:rsid w:val="00450D74"/>
    <w:rsid w:val="00457AEB"/>
    <w:rsid w:val="0046069A"/>
    <w:rsid w:val="00461D76"/>
    <w:rsid w:val="0046246D"/>
    <w:rsid w:val="00462B09"/>
    <w:rsid w:val="004725E4"/>
    <w:rsid w:val="0047384B"/>
    <w:rsid w:val="004742FA"/>
    <w:rsid w:val="00475032"/>
    <w:rsid w:val="0049379B"/>
    <w:rsid w:val="00494F88"/>
    <w:rsid w:val="00497BC7"/>
    <w:rsid w:val="004A3DDE"/>
    <w:rsid w:val="004A606A"/>
    <w:rsid w:val="004B6CF0"/>
    <w:rsid w:val="004C3AEE"/>
    <w:rsid w:val="004C597C"/>
    <w:rsid w:val="004C59E3"/>
    <w:rsid w:val="004D4928"/>
    <w:rsid w:val="004D69E0"/>
    <w:rsid w:val="004E1DFF"/>
    <w:rsid w:val="004E5B97"/>
    <w:rsid w:val="004E79A6"/>
    <w:rsid w:val="004E79C6"/>
    <w:rsid w:val="004F4A39"/>
    <w:rsid w:val="004F5727"/>
    <w:rsid w:val="00501287"/>
    <w:rsid w:val="00503149"/>
    <w:rsid w:val="00506F28"/>
    <w:rsid w:val="00511CAC"/>
    <w:rsid w:val="005129CE"/>
    <w:rsid w:val="00512DF1"/>
    <w:rsid w:val="00517A9D"/>
    <w:rsid w:val="00523B8D"/>
    <w:rsid w:val="005243B5"/>
    <w:rsid w:val="005256AF"/>
    <w:rsid w:val="00526F33"/>
    <w:rsid w:val="00530DB2"/>
    <w:rsid w:val="00533413"/>
    <w:rsid w:val="0053346C"/>
    <w:rsid w:val="00535582"/>
    <w:rsid w:val="0054204D"/>
    <w:rsid w:val="00545575"/>
    <w:rsid w:val="0054684A"/>
    <w:rsid w:val="0055545D"/>
    <w:rsid w:val="00557F17"/>
    <w:rsid w:val="00562F3A"/>
    <w:rsid w:val="0056632F"/>
    <w:rsid w:val="005709CB"/>
    <w:rsid w:val="0057115B"/>
    <w:rsid w:val="00576993"/>
    <w:rsid w:val="005770F1"/>
    <w:rsid w:val="00577801"/>
    <w:rsid w:val="00581ACA"/>
    <w:rsid w:val="00582232"/>
    <w:rsid w:val="00582AB9"/>
    <w:rsid w:val="00584209"/>
    <w:rsid w:val="00595EAC"/>
    <w:rsid w:val="005A0FC7"/>
    <w:rsid w:val="005A62AF"/>
    <w:rsid w:val="005B2A88"/>
    <w:rsid w:val="005B4B4C"/>
    <w:rsid w:val="005B538C"/>
    <w:rsid w:val="005C0688"/>
    <w:rsid w:val="005C38A9"/>
    <w:rsid w:val="005C573C"/>
    <w:rsid w:val="005D0008"/>
    <w:rsid w:val="005D127B"/>
    <w:rsid w:val="005D66CC"/>
    <w:rsid w:val="005E2204"/>
    <w:rsid w:val="005E40E8"/>
    <w:rsid w:val="005F5DF6"/>
    <w:rsid w:val="005F6C78"/>
    <w:rsid w:val="005F7FAD"/>
    <w:rsid w:val="00612567"/>
    <w:rsid w:val="00613653"/>
    <w:rsid w:val="00616A03"/>
    <w:rsid w:val="00616D3A"/>
    <w:rsid w:val="00630F6A"/>
    <w:rsid w:val="006352F3"/>
    <w:rsid w:val="0064032B"/>
    <w:rsid w:val="00644B81"/>
    <w:rsid w:val="00645FD8"/>
    <w:rsid w:val="00647120"/>
    <w:rsid w:val="006529B7"/>
    <w:rsid w:val="00654A43"/>
    <w:rsid w:val="0065696B"/>
    <w:rsid w:val="00661B0C"/>
    <w:rsid w:val="00663A22"/>
    <w:rsid w:val="006658CA"/>
    <w:rsid w:val="006728B3"/>
    <w:rsid w:val="00675208"/>
    <w:rsid w:val="00676551"/>
    <w:rsid w:val="00677F99"/>
    <w:rsid w:val="006819AA"/>
    <w:rsid w:val="00682CB1"/>
    <w:rsid w:val="00682CCF"/>
    <w:rsid w:val="00683B1B"/>
    <w:rsid w:val="00685E04"/>
    <w:rsid w:val="00687467"/>
    <w:rsid w:val="00687857"/>
    <w:rsid w:val="00690B9A"/>
    <w:rsid w:val="006A4FB5"/>
    <w:rsid w:val="006A56E3"/>
    <w:rsid w:val="006B6D7D"/>
    <w:rsid w:val="006C1722"/>
    <w:rsid w:val="006C2F95"/>
    <w:rsid w:val="006D07B0"/>
    <w:rsid w:val="006D1DB7"/>
    <w:rsid w:val="006D37B8"/>
    <w:rsid w:val="006E2BC7"/>
    <w:rsid w:val="006F1A3A"/>
    <w:rsid w:val="00700D6B"/>
    <w:rsid w:val="00700DEB"/>
    <w:rsid w:val="007021C8"/>
    <w:rsid w:val="00702698"/>
    <w:rsid w:val="00717753"/>
    <w:rsid w:val="007278CC"/>
    <w:rsid w:val="00731B2B"/>
    <w:rsid w:val="00735E9B"/>
    <w:rsid w:val="00737C75"/>
    <w:rsid w:val="0074208F"/>
    <w:rsid w:val="00743A4F"/>
    <w:rsid w:val="00750930"/>
    <w:rsid w:val="00755F9F"/>
    <w:rsid w:val="007707CB"/>
    <w:rsid w:val="007722BE"/>
    <w:rsid w:val="00772966"/>
    <w:rsid w:val="00774E11"/>
    <w:rsid w:val="00780502"/>
    <w:rsid w:val="00786906"/>
    <w:rsid w:val="00787E2F"/>
    <w:rsid w:val="0079039D"/>
    <w:rsid w:val="00790877"/>
    <w:rsid w:val="007949C9"/>
    <w:rsid w:val="00795619"/>
    <w:rsid w:val="00796BBD"/>
    <w:rsid w:val="00797C05"/>
    <w:rsid w:val="007A443D"/>
    <w:rsid w:val="007B1AF3"/>
    <w:rsid w:val="007B4535"/>
    <w:rsid w:val="007B7D21"/>
    <w:rsid w:val="007C09C8"/>
    <w:rsid w:val="007C7808"/>
    <w:rsid w:val="007D0AE0"/>
    <w:rsid w:val="007D23A1"/>
    <w:rsid w:val="007E0C88"/>
    <w:rsid w:val="007E17FB"/>
    <w:rsid w:val="007E1CEA"/>
    <w:rsid w:val="007F257E"/>
    <w:rsid w:val="007F3635"/>
    <w:rsid w:val="007F3C7A"/>
    <w:rsid w:val="007F583B"/>
    <w:rsid w:val="007F59DC"/>
    <w:rsid w:val="007F64A8"/>
    <w:rsid w:val="0080143A"/>
    <w:rsid w:val="00806749"/>
    <w:rsid w:val="008078A0"/>
    <w:rsid w:val="0081056D"/>
    <w:rsid w:val="0081092B"/>
    <w:rsid w:val="00811F1F"/>
    <w:rsid w:val="008124DA"/>
    <w:rsid w:val="008160E4"/>
    <w:rsid w:val="00831180"/>
    <w:rsid w:val="00831312"/>
    <w:rsid w:val="00833A88"/>
    <w:rsid w:val="00834BF7"/>
    <w:rsid w:val="0083629C"/>
    <w:rsid w:val="008363AA"/>
    <w:rsid w:val="00842BDC"/>
    <w:rsid w:val="008453D5"/>
    <w:rsid w:val="00845E96"/>
    <w:rsid w:val="0085660E"/>
    <w:rsid w:val="00867A18"/>
    <w:rsid w:val="0087331F"/>
    <w:rsid w:val="00873A51"/>
    <w:rsid w:val="00876CB4"/>
    <w:rsid w:val="00877C0B"/>
    <w:rsid w:val="00885929"/>
    <w:rsid w:val="00887AA0"/>
    <w:rsid w:val="00893F22"/>
    <w:rsid w:val="00894944"/>
    <w:rsid w:val="00896129"/>
    <w:rsid w:val="008A3390"/>
    <w:rsid w:val="008A3A6E"/>
    <w:rsid w:val="008A42D8"/>
    <w:rsid w:val="008A5DFF"/>
    <w:rsid w:val="008B1FA2"/>
    <w:rsid w:val="008B20BF"/>
    <w:rsid w:val="008C4612"/>
    <w:rsid w:val="008C7E65"/>
    <w:rsid w:val="008D0E46"/>
    <w:rsid w:val="008D6BD2"/>
    <w:rsid w:val="008E11F5"/>
    <w:rsid w:val="00903B4E"/>
    <w:rsid w:val="00905369"/>
    <w:rsid w:val="00915AAC"/>
    <w:rsid w:val="00916A72"/>
    <w:rsid w:val="00921197"/>
    <w:rsid w:val="00925687"/>
    <w:rsid w:val="00926D1D"/>
    <w:rsid w:val="00933968"/>
    <w:rsid w:val="0093470E"/>
    <w:rsid w:val="00936EE1"/>
    <w:rsid w:val="00941B11"/>
    <w:rsid w:val="00942016"/>
    <w:rsid w:val="009429B5"/>
    <w:rsid w:val="00947335"/>
    <w:rsid w:val="009515DC"/>
    <w:rsid w:val="00951774"/>
    <w:rsid w:val="00954DB1"/>
    <w:rsid w:val="0096436A"/>
    <w:rsid w:val="009666BA"/>
    <w:rsid w:val="00973489"/>
    <w:rsid w:val="0097518C"/>
    <w:rsid w:val="009A2E4E"/>
    <w:rsid w:val="009A4ABC"/>
    <w:rsid w:val="009A4B17"/>
    <w:rsid w:val="009A4BE4"/>
    <w:rsid w:val="009A510E"/>
    <w:rsid w:val="009A65CE"/>
    <w:rsid w:val="009B1AF0"/>
    <w:rsid w:val="009B7EBD"/>
    <w:rsid w:val="009C046D"/>
    <w:rsid w:val="009C4533"/>
    <w:rsid w:val="009C630B"/>
    <w:rsid w:val="009D5965"/>
    <w:rsid w:val="009E7AC2"/>
    <w:rsid w:val="009F3D02"/>
    <w:rsid w:val="009F4DAE"/>
    <w:rsid w:val="00A15CED"/>
    <w:rsid w:val="00A16637"/>
    <w:rsid w:val="00A2039C"/>
    <w:rsid w:val="00A24F70"/>
    <w:rsid w:val="00A32E85"/>
    <w:rsid w:val="00A375BC"/>
    <w:rsid w:val="00A42684"/>
    <w:rsid w:val="00A47D5F"/>
    <w:rsid w:val="00A52771"/>
    <w:rsid w:val="00A5415A"/>
    <w:rsid w:val="00A55EA7"/>
    <w:rsid w:val="00A57F09"/>
    <w:rsid w:val="00A65C20"/>
    <w:rsid w:val="00A854DB"/>
    <w:rsid w:val="00A91AB1"/>
    <w:rsid w:val="00A95513"/>
    <w:rsid w:val="00AA103B"/>
    <w:rsid w:val="00AA1E1B"/>
    <w:rsid w:val="00AA3190"/>
    <w:rsid w:val="00AA42D5"/>
    <w:rsid w:val="00AB391A"/>
    <w:rsid w:val="00AB3D98"/>
    <w:rsid w:val="00AC66D8"/>
    <w:rsid w:val="00AD6219"/>
    <w:rsid w:val="00AE2BBC"/>
    <w:rsid w:val="00AF141E"/>
    <w:rsid w:val="00AF2DCF"/>
    <w:rsid w:val="00AF3225"/>
    <w:rsid w:val="00AF590E"/>
    <w:rsid w:val="00B12CBD"/>
    <w:rsid w:val="00B16D4D"/>
    <w:rsid w:val="00B23708"/>
    <w:rsid w:val="00B25573"/>
    <w:rsid w:val="00B3216B"/>
    <w:rsid w:val="00B52761"/>
    <w:rsid w:val="00B550A8"/>
    <w:rsid w:val="00B5638A"/>
    <w:rsid w:val="00B61174"/>
    <w:rsid w:val="00B7196A"/>
    <w:rsid w:val="00B74808"/>
    <w:rsid w:val="00B8022B"/>
    <w:rsid w:val="00B82A26"/>
    <w:rsid w:val="00B82A7A"/>
    <w:rsid w:val="00B84A77"/>
    <w:rsid w:val="00B87DC8"/>
    <w:rsid w:val="00B87FD7"/>
    <w:rsid w:val="00B96D44"/>
    <w:rsid w:val="00BB0C80"/>
    <w:rsid w:val="00BB1067"/>
    <w:rsid w:val="00BB1283"/>
    <w:rsid w:val="00BB388A"/>
    <w:rsid w:val="00BB6908"/>
    <w:rsid w:val="00BC0032"/>
    <w:rsid w:val="00BC46E7"/>
    <w:rsid w:val="00BC5A2D"/>
    <w:rsid w:val="00BD1509"/>
    <w:rsid w:val="00BD36A0"/>
    <w:rsid w:val="00BD42BA"/>
    <w:rsid w:val="00BD4B8C"/>
    <w:rsid w:val="00BE1ADC"/>
    <w:rsid w:val="00BE3104"/>
    <w:rsid w:val="00BE377F"/>
    <w:rsid w:val="00BE6C0A"/>
    <w:rsid w:val="00C01011"/>
    <w:rsid w:val="00C05F3C"/>
    <w:rsid w:val="00C06E8B"/>
    <w:rsid w:val="00C112F1"/>
    <w:rsid w:val="00C1135D"/>
    <w:rsid w:val="00C11BBA"/>
    <w:rsid w:val="00C130A2"/>
    <w:rsid w:val="00C214A3"/>
    <w:rsid w:val="00C21D2F"/>
    <w:rsid w:val="00C250CB"/>
    <w:rsid w:val="00C34D08"/>
    <w:rsid w:val="00C36093"/>
    <w:rsid w:val="00C418F1"/>
    <w:rsid w:val="00C42236"/>
    <w:rsid w:val="00C44AA2"/>
    <w:rsid w:val="00C461D7"/>
    <w:rsid w:val="00C50246"/>
    <w:rsid w:val="00C50AB1"/>
    <w:rsid w:val="00C517AD"/>
    <w:rsid w:val="00C52356"/>
    <w:rsid w:val="00C52D3B"/>
    <w:rsid w:val="00C549EF"/>
    <w:rsid w:val="00C54B34"/>
    <w:rsid w:val="00C60F44"/>
    <w:rsid w:val="00C6291C"/>
    <w:rsid w:val="00C64475"/>
    <w:rsid w:val="00C675F2"/>
    <w:rsid w:val="00C704B9"/>
    <w:rsid w:val="00C81C2E"/>
    <w:rsid w:val="00C87C4E"/>
    <w:rsid w:val="00C90995"/>
    <w:rsid w:val="00C965A9"/>
    <w:rsid w:val="00CA24A9"/>
    <w:rsid w:val="00CB101E"/>
    <w:rsid w:val="00CC1FA0"/>
    <w:rsid w:val="00CC3A24"/>
    <w:rsid w:val="00CC3DE4"/>
    <w:rsid w:val="00CC692C"/>
    <w:rsid w:val="00CD01DE"/>
    <w:rsid w:val="00CD09B6"/>
    <w:rsid w:val="00CD205C"/>
    <w:rsid w:val="00CD3776"/>
    <w:rsid w:val="00CE1EA5"/>
    <w:rsid w:val="00CE2EEB"/>
    <w:rsid w:val="00CE774A"/>
    <w:rsid w:val="00CF2044"/>
    <w:rsid w:val="00CF79FB"/>
    <w:rsid w:val="00D01D65"/>
    <w:rsid w:val="00D10557"/>
    <w:rsid w:val="00D120B0"/>
    <w:rsid w:val="00D22674"/>
    <w:rsid w:val="00D265A6"/>
    <w:rsid w:val="00D340D8"/>
    <w:rsid w:val="00D349BC"/>
    <w:rsid w:val="00D40735"/>
    <w:rsid w:val="00D45C97"/>
    <w:rsid w:val="00D51144"/>
    <w:rsid w:val="00D56DA8"/>
    <w:rsid w:val="00D5745B"/>
    <w:rsid w:val="00D6532F"/>
    <w:rsid w:val="00D66353"/>
    <w:rsid w:val="00D6689B"/>
    <w:rsid w:val="00D7790D"/>
    <w:rsid w:val="00D83DC3"/>
    <w:rsid w:val="00D87E77"/>
    <w:rsid w:val="00D970AB"/>
    <w:rsid w:val="00DA3806"/>
    <w:rsid w:val="00DA3EF9"/>
    <w:rsid w:val="00DA4932"/>
    <w:rsid w:val="00DB1435"/>
    <w:rsid w:val="00DC1CE7"/>
    <w:rsid w:val="00DC1CEA"/>
    <w:rsid w:val="00DC1D4A"/>
    <w:rsid w:val="00DC2340"/>
    <w:rsid w:val="00DC4AF5"/>
    <w:rsid w:val="00DD36F5"/>
    <w:rsid w:val="00DE1D90"/>
    <w:rsid w:val="00DE4ABD"/>
    <w:rsid w:val="00DE7E74"/>
    <w:rsid w:val="00DF295F"/>
    <w:rsid w:val="00DF368A"/>
    <w:rsid w:val="00DF5078"/>
    <w:rsid w:val="00DF5254"/>
    <w:rsid w:val="00E11792"/>
    <w:rsid w:val="00E20D97"/>
    <w:rsid w:val="00E27B6E"/>
    <w:rsid w:val="00E41977"/>
    <w:rsid w:val="00E44F89"/>
    <w:rsid w:val="00E45D0C"/>
    <w:rsid w:val="00E462D7"/>
    <w:rsid w:val="00E4789F"/>
    <w:rsid w:val="00E55540"/>
    <w:rsid w:val="00E57454"/>
    <w:rsid w:val="00E6072D"/>
    <w:rsid w:val="00E60BF9"/>
    <w:rsid w:val="00E612E2"/>
    <w:rsid w:val="00E61435"/>
    <w:rsid w:val="00E61E49"/>
    <w:rsid w:val="00E627F2"/>
    <w:rsid w:val="00E65070"/>
    <w:rsid w:val="00E6684C"/>
    <w:rsid w:val="00E71367"/>
    <w:rsid w:val="00E7258A"/>
    <w:rsid w:val="00E726EB"/>
    <w:rsid w:val="00E76482"/>
    <w:rsid w:val="00E80D0A"/>
    <w:rsid w:val="00E8467D"/>
    <w:rsid w:val="00E948FE"/>
    <w:rsid w:val="00E94CA3"/>
    <w:rsid w:val="00EA3D8E"/>
    <w:rsid w:val="00EA745B"/>
    <w:rsid w:val="00EB6DBC"/>
    <w:rsid w:val="00EC01C7"/>
    <w:rsid w:val="00EC0FEE"/>
    <w:rsid w:val="00EC4216"/>
    <w:rsid w:val="00EC48FF"/>
    <w:rsid w:val="00EC5C04"/>
    <w:rsid w:val="00EC793F"/>
    <w:rsid w:val="00EC7ADB"/>
    <w:rsid w:val="00ED262D"/>
    <w:rsid w:val="00ED3942"/>
    <w:rsid w:val="00ED3D64"/>
    <w:rsid w:val="00ED424B"/>
    <w:rsid w:val="00EE221A"/>
    <w:rsid w:val="00EE4D33"/>
    <w:rsid w:val="00EF2838"/>
    <w:rsid w:val="00F00981"/>
    <w:rsid w:val="00F02A57"/>
    <w:rsid w:val="00F064EA"/>
    <w:rsid w:val="00F0707E"/>
    <w:rsid w:val="00F07826"/>
    <w:rsid w:val="00F136B7"/>
    <w:rsid w:val="00F17DDA"/>
    <w:rsid w:val="00F261DE"/>
    <w:rsid w:val="00F27B1B"/>
    <w:rsid w:val="00F35548"/>
    <w:rsid w:val="00F46333"/>
    <w:rsid w:val="00F560F7"/>
    <w:rsid w:val="00F6250D"/>
    <w:rsid w:val="00F6422C"/>
    <w:rsid w:val="00F64D81"/>
    <w:rsid w:val="00F6699C"/>
    <w:rsid w:val="00F75BAF"/>
    <w:rsid w:val="00F80993"/>
    <w:rsid w:val="00F8105B"/>
    <w:rsid w:val="00F86272"/>
    <w:rsid w:val="00F9177F"/>
    <w:rsid w:val="00F934BC"/>
    <w:rsid w:val="00F94874"/>
    <w:rsid w:val="00F94A9F"/>
    <w:rsid w:val="00F94C64"/>
    <w:rsid w:val="00FA5A81"/>
    <w:rsid w:val="00FB7A40"/>
    <w:rsid w:val="00FC1E93"/>
    <w:rsid w:val="00FC299F"/>
    <w:rsid w:val="00FD26E3"/>
    <w:rsid w:val="00FD4D3D"/>
    <w:rsid w:val="00FD5B27"/>
    <w:rsid w:val="00FD614C"/>
    <w:rsid w:val="00FD6BC3"/>
    <w:rsid w:val="00FE1995"/>
    <w:rsid w:val="00FE2571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438E-357E-4BA8-9A46-02908102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Admin</dc:creator>
  <cp:lastModifiedBy>user</cp:lastModifiedBy>
  <cp:revision>9</cp:revision>
  <cp:lastPrinted>2018-09-06T07:58:00Z</cp:lastPrinted>
  <dcterms:created xsi:type="dcterms:W3CDTF">2021-12-22T03:23:00Z</dcterms:created>
  <dcterms:modified xsi:type="dcterms:W3CDTF">2022-12-23T05:56:00Z</dcterms:modified>
</cp:coreProperties>
</file>